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52"/>
        </w:rPr>
        <w:t>报价说明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（1）货车计算方式采用单片点对点方式。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（2）车辆单片行驶里程不超过50公里，且不超过10小时按照车型核定金额结算。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（3）车辆行驶公里数在50km至100km按照车型核定金额+（行驶公里数-50km）*单价计算；100公里以外按照：总价=单价*单片实际公里数计算。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4）车辆租赁过程中，如空驶等待超12小时不足24小时按照半天计算，达到24小时按照全天核定补偿标准。例：当日7:00至晚上7:00无空驶补偿；当日7：00至次日00：00以后按照半天补偿；当日7:00至后日00:00全天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（5）报价人须提供营业执照复印件、经营者或法人身份证复印件，以上材料均须加盖公章。报价资料应装袋密封并加盖公章，未密封或无公章的报价无效。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（6）报价应包含人工、材料、机械、管理、保险、利润、税金、措施等各项应有费用。采购人不支付报价以外的其它费用。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</w:p>
    <w:p>
      <w:pPr>
        <w:spacing w:line="560" w:lineRule="exact"/>
        <w:jc w:val="right"/>
        <w:rPr>
          <w:rFonts w:hint="default" w:ascii="Times New Roman" w:hAnsi="Times New Roman" w:eastAsia="方正黑体_GBK" w:cs="Times New Roman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44"/>
        </w:rPr>
        <w:t>2024年度</w:t>
      </w:r>
      <w:r>
        <w:rPr>
          <w:rFonts w:hint="eastAsia" w:ascii="Times New Roman" w:hAnsi="Times New Roman" w:eastAsia="方正小标宋_GBK" w:cs="Times New Roman"/>
          <w:sz w:val="36"/>
          <w:szCs w:val="44"/>
          <w:lang w:val="en-US" w:eastAsia="zh-CN"/>
        </w:rPr>
        <w:t>中心货车</w:t>
      </w:r>
      <w:r>
        <w:rPr>
          <w:rFonts w:hint="default" w:ascii="Times New Roman" w:hAnsi="Times New Roman" w:eastAsia="方正小标宋_GBK" w:cs="Times New Roman"/>
          <w:sz w:val="36"/>
          <w:szCs w:val="44"/>
        </w:rPr>
        <w:t>租赁项目报价清单</w:t>
      </w:r>
    </w:p>
    <w:tbl>
      <w:tblPr>
        <w:tblStyle w:val="7"/>
        <w:tblpPr w:leftFromText="180" w:rightFromText="180" w:vertAnchor="text" w:horzAnchor="page" w:tblpX="1736" w:tblpY="282"/>
        <w:tblOverlap w:val="never"/>
        <w:tblW w:w="9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70"/>
        <w:gridCol w:w="1215"/>
        <w:gridCol w:w="1200"/>
        <w:gridCol w:w="1260"/>
        <w:gridCol w:w="1155"/>
        <w:gridCol w:w="1230"/>
        <w:gridCol w:w="1065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1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车型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台班费用（元）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限价（元）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限定公里数（km）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超出公里数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单价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50 km外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空驶等待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补偿（元）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半天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全天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1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13米货车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13</w:t>
            </w:r>
            <w:del w:id="0" w:author="豐" w:date="2024-04-23T09:33:46Z">
              <w:r>
                <w:rPr>
                  <w:rFonts w:hint="default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delText>5</w:delText>
              </w:r>
            </w:del>
            <w:ins w:id="1" w:author="豐" w:date="2024-04-23T09:33:46Z">
              <w:r>
                <w:rPr>
                  <w:rFonts w:hint="eastAsia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t>2</w:t>
              </w:r>
            </w:ins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2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9.6米货车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  <w:del w:id="2" w:author="豐" w:date="2024-04-23T09:33:57Z">
              <w:r>
                <w:rPr>
                  <w:rFonts w:hint="default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delText>5</w:delText>
              </w:r>
            </w:del>
            <w:ins w:id="3" w:author="豐" w:date="2024-04-23T09:33:57Z">
              <w:r>
                <w:rPr>
                  <w:rFonts w:hint="eastAsia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t>3</w:t>
              </w:r>
            </w:ins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3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6.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米货车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del w:id="4" w:author="豐" w:date="2024-04-23T09:35:42Z">
              <w:r>
                <w:rPr>
                  <w:rFonts w:hint="default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delText>5</w:delText>
              </w:r>
            </w:del>
            <w:ins w:id="5" w:author="豐" w:date="2024-04-23T09:35:42Z">
              <w:r>
                <w:rPr>
                  <w:rFonts w:hint="eastAsia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t>2</w:t>
              </w:r>
            </w:ins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4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4.2米货车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del w:id="6" w:author="豐" w:date="2024-04-23T09:35:49Z">
              <w:r>
                <w:rPr>
                  <w:rFonts w:hint="default" w:ascii="Times New Roman" w:hAnsi="Times New Roman" w:cs="Times New Roman"/>
                  <w:sz w:val="21"/>
                  <w:szCs w:val="21"/>
                  <w:lang w:val="en-US" w:eastAsia="zh-CN"/>
                </w:rPr>
                <w:delText>5</w:delText>
              </w:r>
            </w:del>
            <w:ins w:id="7" w:author="豐" w:date="2024-04-23T09:35:49Z">
              <w:r>
                <w:rPr>
                  <w:rFonts w:hint="eastAsia" w:ascii="Times New Roman" w:hAnsi="Times New Roman" w:cs="Times New Roman"/>
                  <w:sz w:val="21"/>
                  <w:szCs w:val="21"/>
                  <w:lang w:val="en-US" w:eastAsia="zh-CN"/>
                </w:rPr>
                <w:t>2</w:t>
              </w:r>
            </w:ins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9.6米平板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  <w:del w:id="8" w:author="豐" w:date="2024-04-23T09:36:07Z">
              <w:r>
                <w:rPr>
                  <w:rFonts w:hint="default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delText>5</w:delText>
              </w:r>
            </w:del>
            <w:ins w:id="9" w:author="豐" w:date="2024-04-23T09:36:07Z">
              <w:r>
                <w:rPr>
                  <w:rFonts w:hint="eastAsia" w:ascii="Times New Roman" w:hAnsi="Times New Roman" w:cs="Times New Roman"/>
                  <w:kern w:val="2"/>
                  <w:sz w:val="21"/>
                  <w:szCs w:val="21"/>
                  <w:lang w:val="en-US" w:eastAsia="zh-CN" w:bidi="ar-SA"/>
                </w:rPr>
                <w:t>3</w:t>
              </w:r>
            </w:ins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6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13米平板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  <w:del w:id="10" w:author="豐" w:date="2024-04-23T09:36:10Z">
              <w:r>
                <w:rPr>
                  <w:rFonts w:hint="default" w:ascii="Times New Roman" w:hAnsi="Times New Roman" w:cs="Times New Roman"/>
                  <w:sz w:val="21"/>
                  <w:szCs w:val="21"/>
                  <w:lang w:val="en-US" w:eastAsia="zh-CN"/>
                </w:rPr>
                <w:delText>5</w:delText>
              </w:r>
            </w:del>
            <w:ins w:id="11" w:author="豐" w:date="2024-04-23T09:36:10Z">
              <w:r>
                <w:rPr>
                  <w:rFonts w:hint="eastAsia" w:ascii="Times New Roman" w:hAnsi="Times New Roman" w:cs="Times New Roman"/>
                  <w:sz w:val="21"/>
                  <w:szCs w:val="21"/>
                  <w:lang w:val="en-US" w:eastAsia="zh-CN"/>
                </w:rPr>
                <w:t>2</w:t>
              </w:r>
            </w:ins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7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吊车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3000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50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  <w:t>km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小写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大写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备注：1﹑以上报价</w:t>
      </w:r>
      <w:r>
        <w:rPr>
          <w:rFonts w:hint="eastAsia" w:ascii="Times New Roman" w:hAnsi="Times New Roman" w:eastAsia="宋体"/>
          <w:sz w:val="24"/>
          <w:lang w:val="en-US" w:eastAsia="zh-CN"/>
        </w:rPr>
        <w:t>包</w:t>
      </w:r>
      <w:r>
        <w:rPr>
          <w:rFonts w:hint="eastAsia" w:ascii="Times New Roman" w:hAnsi="Times New Roman" w:eastAsia="宋体"/>
          <w:sz w:val="24"/>
        </w:rPr>
        <w:t>含路桥费。2﹑</w:t>
      </w:r>
      <w:r>
        <w:rPr>
          <w:rFonts w:hint="eastAsia" w:ascii="Times New Roman" w:hAnsi="Times New Roman" w:eastAsia="宋体"/>
          <w:sz w:val="24"/>
          <w:lang w:val="en-US" w:eastAsia="zh-CN"/>
        </w:rPr>
        <w:t>合规税务</w:t>
      </w:r>
      <w:r>
        <w:rPr>
          <w:rFonts w:hint="eastAsia" w:ascii="Times New Roman" w:hAnsi="Times New Roman" w:eastAsia="宋体"/>
          <w:sz w:val="24"/>
        </w:rPr>
        <w:t>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报价单位名称：</w:t>
      </w:r>
      <w:r>
        <w:rPr>
          <w:rFonts w:ascii="Times New Roman" w:hAnsi="Times New Roman" w:eastAsia="宋体"/>
          <w:sz w:val="24"/>
          <w:u w:val="single"/>
        </w:rPr>
        <w:t xml:space="preserve">                 </w:t>
      </w:r>
      <w:r>
        <w:rPr>
          <w:rFonts w:hint="eastAsia" w:ascii="Times New Roman" w:hAnsi="Times New Roman" w:eastAsia="宋体"/>
          <w:sz w:val="24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宋体"/>
          <w:sz w:val="24"/>
          <w:u w:val="single"/>
        </w:rPr>
        <w:t xml:space="preserve">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报价日期：</w:t>
      </w:r>
      <w:r>
        <w:rPr>
          <w:rFonts w:ascii="Times New Roman" w:hAnsi="Times New Roman" w:eastAsia="宋体"/>
          <w:sz w:val="24"/>
          <w:u w:val="single"/>
        </w:rPr>
        <w:t xml:space="preserve">         </w:t>
      </w:r>
      <w:r>
        <w:rPr>
          <w:rFonts w:hint="eastAsia" w:ascii="Times New Roman" w:hAnsi="Times New Roman" w:eastAsia="宋体"/>
          <w:sz w:val="24"/>
          <w:u w:val="single"/>
          <w:lang w:val="en-US" w:eastAsia="zh-CN"/>
        </w:rPr>
        <w:t xml:space="preserve">                                  </w:t>
      </w:r>
      <w:r>
        <w:rPr>
          <w:rFonts w:ascii="Times New Roman" w:hAnsi="Times New Roman" w:eastAsia="宋体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/>
          <w:sz w:val="24"/>
          <w:u w:val="single"/>
        </w:rPr>
      </w:pPr>
      <w:r>
        <w:rPr>
          <w:rFonts w:hint="eastAsia" w:ascii="Times New Roman" w:hAnsi="Times New Roman" w:eastAsia="宋体"/>
          <w:sz w:val="24"/>
        </w:rPr>
        <w:t>法定代表人或委托代理人（签字）：</w:t>
      </w:r>
      <w:r>
        <w:rPr>
          <w:rFonts w:ascii="Times New Roman" w:hAnsi="Times New Roman" w:eastAsia="宋体"/>
          <w:sz w:val="24"/>
          <w:u w:val="single"/>
        </w:rPr>
        <w:t xml:space="preserve">    </w:t>
      </w:r>
      <w:r>
        <w:rPr>
          <w:rFonts w:hint="eastAsia" w:ascii="Times New Roman" w:hAnsi="Times New Roman" w:eastAsia="宋体"/>
          <w:sz w:val="24"/>
          <w:u w:val="single"/>
          <w:lang w:val="en-US" w:eastAsia="zh-CN"/>
        </w:rPr>
        <w:t xml:space="preserve">                     </w:t>
      </w:r>
      <w:r>
        <w:rPr>
          <w:rFonts w:ascii="Times New Roman" w:hAnsi="Times New Roman" w:eastAsia="宋体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联系电话：</w:t>
      </w:r>
      <w:r>
        <w:rPr>
          <w:rFonts w:ascii="Times New Roman" w:hAnsi="Times New Roman" w:eastAsia="宋体"/>
          <w:sz w:val="24"/>
          <w:u w:val="single"/>
        </w:rPr>
        <w:t xml:space="preserve">            </w:t>
      </w:r>
      <w:r>
        <w:rPr>
          <w:rFonts w:hint="eastAsia" w:ascii="Times New Roman" w:hAnsi="Times New Roman" w:eastAsia="宋体"/>
          <w:sz w:val="24"/>
          <w:u w:val="single"/>
          <w:lang w:val="en-US" w:eastAsia="zh-CN"/>
        </w:rPr>
        <w:t xml:space="preserve">                                 </w:t>
      </w:r>
      <w:r>
        <w:rPr>
          <w:rFonts w:ascii="Times New Roman" w:hAnsi="Times New Roman" w:eastAsia="宋体"/>
          <w:sz w:val="24"/>
          <w:u w:val="single"/>
        </w:rPr>
        <w:t xml:space="preserve">       </w:t>
      </w:r>
    </w:p>
    <w:sectPr>
      <w:footerReference r:id="rId3" w:type="default"/>
      <w:pgSz w:w="11906" w:h="16838"/>
      <w:pgMar w:top="1814" w:right="1531" w:bottom="1985" w:left="1531" w:header="851" w:footer="992" w:gutter="0"/>
      <w:pgNumType w:fmt="numberInDash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7274485"/>
                  <w:docPartObj>
                    <w:docPartGallery w:val="autotext"/>
                  </w:docPartObj>
                </w:sdtPr>
                <w:sdt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303C1"/>
    <w:multiLevelType w:val="multilevel"/>
    <w:tmpl w:val="2E4303C1"/>
    <w:lvl w:ilvl="0" w:tentative="0">
      <w:start w:val="1"/>
      <w:numFmt w:val="chineseCountingThousand"/>
      <w:pStyle w:val="10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10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豐">
    <w15:presenceInfo w15:providerId="WPS Office" w15:userId="255192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revisionView w:markup="0"/>
  <w:trackRevisions w:val="1"/>
  <w:documentProtection w:enforcement="0"/>
  <w:defaultTabStop w:val="420"/>
  <w:drawingGridHorizontalSpacing w:val="158"/>
  <w:drawingGridVerticalSpacing w:val="28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5MmFhOGJmMGI2NzgyYWNlNWU1NDcyZmU3ZjU2ODkifQ=="/>
  </w:docVars>
  <w:rsids>
    <w:rsidRoot w:val="00D16321"/>
    <w:rsid w:val="00056365"/>
    <w:rsid w:val="00076164"/>
    <w:rsid w:val="000E2303"/>
    <w:rsid w:val="001014A1"/>
    <w:rsid w:val="00103EF0"/>
    <w:rsid w:val="00147CC2"/>
    <w:rsid w:val="00151166"/>
    <w:rsid w:val="00153CFF"/>
    <w:rsid w:val="00157BC0"/>
    <w:rsid w:val="001850C8"/>
    <w:rsid w:val="001955B6"/>
    <w:rsid w:val="001B16E8"/>
    <w:rsid w:val="001B7BB2"/>
    <w:rsid w:val="001C2C1E"/>
    <w:rsid w:val="00202195"/>
    <w:rsid w:val="00241A4A"/>
    <w:rsid w:val="00260014"/>
    <w:rsid w:val="00267326"/>
    <w:rsid w:val="002742D2"/>
    <w:rsid w:val="00294DD3"/>
    <w:rsid w:val="0029600E"/>
    <w:rsid w:val="0029751A"/>
    <w:rsid w:val="00297C57"/>
    <w:rsid w:val="002D20FF"/>
    <w:rsid w:val="003009AD"/>
    <w:rsid w:val="0031521A"/>
    <w:rsid w:val="00342668"/>
    <w:rsid w:val="0034376E"/>
    <w:rsid w:val="00391A3F"/>
    <w:rsid w:val="003D55E7"/>
    <w:rsid w:val="003F0810"/>
    <w:rsid w:val="00431AF3"/>
    <w:rsid w:val="00436829"/>
    <w:rsid w:val="004763F3"/>
    <w:rsid w:val="004C4977"/>
    <w:rsid w:val="004E1FB1"/>
    <w:rsid w:val="004E7007"/>
    <w:rsid w:val="004E7C3E"/>
    <w:rsid w:val="004F4CEE"/>
    <w:rsid w:val="004F796E"/>
    <w:rsid w:val="00513696"/>
    <w:rsid w:val="0052421E"/>
    <w:rsid w:val="00553C8C"/>
    <w:rsid w:val="005563B9"/>
    <w:rsid w:val="00584A41"/>
    <w:rsid w:val="005948F5"/>
    <w:rsid w:val="005B5378"/>
    <w:rsid w:val="005C0532"/>
    <w:rsid w:val="005E0597"/>
    <w:rsid w:val="006018B8"/>
    <w:rsid w:val="006035F4"/>
    <w:rsid w:val="00603C40"/>
    <w:rsid w:val="00607A9C"/>
    <w:rsid w:val="00634363"/>
    <w:rsid w:val="00667284"/>
    <w:rsid w:val="006B1C46"/>
    <w:rsid w:val="006B4729"/>
    <w:rsid w:val="006C0F7D"/>
    <w:rsid w:val="00720809"/>
    <w:rsid w:val="00733779"/>
    <w:rsid w:val="00741141"/>
    <w:rsid w:val="00767753"/>
    <w:rsid w:val="007B1F4E"/>
    <w:rsid w:val="007C5AC1"/>
    <w:rsid w:val="007C650F"/>
    <w:rsid w:val="007C6632"/>
    <w:rsid w:val="007D2076"/>
    <w:rsid w:val="008170B2"/>
    <w:rsid w:val="008304B6"/>
    <w:rsid w:val="00834534"/>
    <w:rsid w:val="00861594"/>
    <w:rsid w:val="0087733B"/>
    <w:rsid w:val="008B3659"/>
    <w:rsid w:val="008C7A0C"/>
    <w:rsid w:val="008F2C25"/>
    <w:rsid w:val="00916F4A"/>
    <w:rsid w:val="00924068"/>
    <w:rsid w:val="00931912"/>
    <w:rsid w:val="0095230F"/>
    <w:rsid w:val="00A0755B"/>
    <w:rsid w:val="00A07907"/>
    <w:rsid w:val="00A27FB7"/>
    <w:rsid w:val="00A31A97"/>
    <w:rsid w:val="00A65B59"/>
    <w:rsid w:val="00A7369A"/>
    <w:rsid w:val="00A93338"/>
    <w:rsid w:val="00AF4E29"/>
    <w:rsid w:val="00AF7E67"/>
    <w:rsid w:val="00B96021"/>
    <w:rsid w:val="00BB68EE"/>
    <w:rsid w:val="00BF3F77"/>
    <w:rsid w:val="00C001F0"/>
    <w:rsid w:val="00C23394"/>
    <w:rsid w:val="00C27787"/>
    <w:rsid w:val="00C57720"/>
    <w:rsid w:val="00C635B8"/>
    <w:rsid w:val="00C72924"/>
    <w:rsid w:val="00CA150A"/>
    <w:rsid w:val="00CA2E34"/>
    <w:rsid w:val="00CC6C58"/>
    <w:rsid w:val="00CD420E"/>
    <w:rsid w:val="00CE5B18"/>
    <w:rsid w:val="00D01CF4"/>
    <w:rsid w:val="00D11F20"/>
    <w:rsid w:val="00D16321"/>
    <w:rsid w:val="00D36C54"/>
    <w:rsid w:val="00D46B14"/>
    <w:rsid w:val="00D9590E"/>
    <w:rsid w:val="00DA26EF"/>
    <w:rsid w:val="00DA3840"/>
    <w:rsid w:val="00DC38E8"/>
    <w:rsid w:val="00DD3215"/>
    <w:rsid w:val="00E8049C"/>
    <w:rsid w:val="00E95591"/>
    <w:rsid w:val="00EB5257"/>
    <w:rsid w:val="00EB60FF"/>
    <w:rsid w:val="00ED0121"/>
    <w:rsid w:val="00F970D0"/>
    <w:rsid w:val="00FA2A6D"/>
    <w:rsid w:val="02866093"/>
    <w:rsid w:val="02FA5A6E"/>
    <w:rsid w:val="04420AC2"/>
    <w:rsid w:val="060779FD"/>
    <w:rsid w:val="06533532"/>
    <w:rsid w:val="077D0322"/>
    <w:rsid w:val="0CCF28A5"/>
    <w:rsid w:val="0DFB61A8"/>
    <w:rsid w:val="0E1B6DD7"/>
    <w:rsid w:val="16BB1B8E"/>
    <w:rsid w:val="18B3332B"/>
    <w:rsid w:val="1D262997"/>
    <w:rsid w:val="1E8D13B4"/>
    <w:rsid w:val="20B1280D"/>
    <w:rsid w:val="29A844C5"/>
    <w:rsid w:val="2B514735"/>
    <w:rsid w:val="2E711936"/>
    <w:rsid w:val="32702CCF"/>
    <w:rsid w:val="33CD502A"/>
    <w:rsid w:val="35837FE7"/>
    <w:rsid w:val="38893BD6"/>
    <w:rsid w:val="3B141190"/>
    <w:rsid w:val="3D4F54A8"/>
    <w:rsid w:val="441B23E0"/>
    <w:rsid w:val="47C0498D"/>
    <w:rsid w:val="4B7C315C"/>
    <w:rsid w:val="4C6D73E0"/>
    <w:rsid w:val="4F517704"/>
    <w:rsid w:val="50637B9A"/>
    <w:rsid w:val="527D7A7D"/>
    <w:rsid w:val="5FD80C33"/>
    <w:rsid w:val="61C266D3"/>
    <w:rsid w:val="61DA3B54"/>
    <w:rsid w:val="649330FE"/>
    <w:rsid w:val="673841FF"/>
    <w:rsid w:val="75C37A55"/>
    <w:rsid w:val="774A09D8"/>
    <w:rsid w:val="7EA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outlineLvl w:val="0"/>
    </w:pPr>
    <w:rPr>
      <w:rFonts w:ascii="Arial" w:hAnsi="Arial" w:eastAsia="宋体" w:cs="Times New Roman"/>
      <w:b/>
      <w:i/>
      <w:sz w:val="30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一"/>
    <w:basedOn w:val="11"/>
    <w:link w:val="12"/>
    <w:autoRedefine/>
    <w:qFormat/>
    <w:uiPriority w:val="0"/>
    <w:pPr>
      <w:numPr>
        <w:ilvl w:val="0"/>
        <w:numId w:val="1"/>
      </w:numPr>
      <w:ind w:firstLineChars="0"/>
      <w:jc w:val="left"/>
    </w:pPr>
    <w:rPr>
      <w:rFonts w:ascii="仿宋_GB2312" w:hAnsi="宋体" w:eastAsia="仿宋_GB2312" w:cs="宋体"/>
      <w:color w:val="000000"/>
      <w:kern w:val="0"/>
      <w:szCs w:val="3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样式一 Char"/>
    <w:basedOn w:val="9"/>
    <w:link w:val="10"/>
    <w:autoRedefine/>
    <w:qFormat/>
    <w:uiPriority w:val="0"/>
    <w:rPr>
      <w:rFonts w:ascii="仿宋_GB2312" w:hAnsi="宋体" w:eastAsia="仿宋_GB2312" w:cs="宋体"/>
      <w:color w:val="000000"/>
      <w:kern w:val="0"/>
      <w:sz w:val="32"/>
      <w:szCs w:val="32"/>
    </w:rPr>
  </w:style>
  <w:style w:type="character" w:customStyle="1" w:styleId="13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3"/>
    <w:autoRedefine/>
    <w:semiHidden/>
    <w:qFormat/>
    <w:uiPriority w:val="99"/>
    <w:rPr>
      <w:sz w:val="32"/>
    </w:rPr>
  </w:style>
  <w:style w:type="character" w:customStyle="1" w:styleId="16">
    <w:name w:val="标题 1 字符"/>
    <w:basedOn w:val="9"/>
    <w:link w:val="2"/>
    <w:autoRedefine/>
    <w:qFormat/>
    <w:uiPriority w:val="0"/>
    <w:rPr>
      <w:rFonts w:ascii="Arial" w:hAnsi="Arial" w:eastAsia="宋体" w:cs="Times New Roman"/>
      <w:b/>
      <w:i/>
      <w:sz w:val="30"/>
      <w:szCs w:val="20"/>
    </w:rPr>
  </w:style>
  <w:style w:type="character" w:customStyle="1" w:styleId="17">
    <w:name w:val="apple-converted-space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1217</Words>
  <Characters>1279</Characters>
  <Lines>11</Lines>
  <Paragraphs>3</Paragraphs>
  <TotalTime>9</TotalTime>
  <ScaleCrop>false</ScaleCrop>
  <LinksUpToDate>false</LinksUpToDate>
  <CharactersWithSpaces>1362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2017-03-12T06:42:00Z</dcterms:created>
  <dc:creator>James</dc:creator>
  <cp:lastModifiedBy>豐</cp:lastModifiedBy>
  <cp:lastPrinted>2024-04-19T08:22:00Z</cp:lastPrinted>
  <dcterms:modified xsi:type="dcterms:W3CDTF">2024-04-23T01:36:29Z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2ACBC72F5E384C4E963F6C047DA51117_13</vt:lpwstr>
  </property>
</Properties>
</file>